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ADEF" w14:textId="77777777" w:rsidR="002E7E77" w:rsidRDefault="002E7E77" w:rsidP="00907005">
      <w:pPr>
        <w:pStyle w:val="Title"/>
      </w:pPr>
      <w:r>
        <w:t>Regional Tourism Investment Fund 2024</w:t>
      </w:r>
    </w:p>
    <w:p w14:paraId="2D9C1891" w14:textId="77777777" w:rsidR="002E7E77" w:rsidRPr="002E7E77" w:rsidRDefault="002E7E77" w:rsidP="002E7E77">
      <w:pPr>
        <w:pStyle w:val="Title"/>
        <w:spacing w:after="0"/>
        <w:rPr>
          <w:sz w:val="36"/>
          <w:szCs w:val="36"/>
        </w:rPr>
      </w:pPr>
      <w:r w:rsidRPr="002E7E77">
        <w:rPr>
          <w:sz w:val="36"/>
          <w:szCs w:val="36"/>
        </w:rPr>
        <w:t xml:space="preserve">Supporting documentation </w:t>
      </w:r>
    </w:p>
    <w:p w14:paraId="5F5C54F6" w14:textId="34979D4A" w:rsidR="00FB68BD" w:rsidRPr="002E7E77" w:rsidRDefault="002E7E77" w:rsidP="002E7E77">
      <w:pPr>
        <w:pStyle w:val="Title"/>
        <w:spacing w:after="0"/>
        <w:rPr>
          <w:sz w:val="36"/>
          <w:szCs w:val="36"/>
        </w:rPr>
      </w:pPr>
      <w:r w:rsidRPr="002E7E77">
        <w:rPr>
          <w:sz w:val="36"/>
          <w:szCs w:val="36"/>
        </w:rPr>
        <w:t xml:space="preserve">Checklist </w:t>
      </w:r>
      <w:r w:rsidR="001D76C5" w:rsidRPr="002E7E77">
        <w:rPr>
          <w:sz w:val="36"/>
          <w:szCs w:val="36"/>
        </w:rPr>
        <w:t xml:space="preserve"> </w:t>
      </w:r>
    </w:p>
    <w:p w14:paraId="64011311" w14:textId="77777777" w:rsidR="002E7E77" w:rsidRDefault="002E7E77" w:rsidP="002E7E77">
      <w:pPr>
        <w:rPr>
          <w:lang w:val="en-GB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411"/>
        <w:gridCol w:w="3543"/>
        <w:gridCol w:w="3402"/>
        <w:gridCol w:w="1560"/>
      </w:tblGrid>
      <w:tr w:rsidR="001E6807" w14:paraId="037FC083" w14:textId="77777777" w:rsidTr="00CB4F29">
        <w:tc>
          <w:tcPr>
            <w:tcW w:w="2411" w:type="dxa"/>
            <w:shd w:val="clear" w:color="auto" w:fill="009CA6" w:themeFill="accent2"/>
          </w:tcPr>
          <w:p w14:paraId="09AEA53F" w14:textId="4F7B135A" w:rsidR="00D57A7A" w:rsidRPr="00165495" w:rsidRDefault="00D57A7A" w:rsidP="002E7E77">
            <w:pPr>
              <w:rPr>
                <w:b/>
                <w:bCs/>
                <w:lang w:val="en-GB"/>
              </w:rPr>
            </w:pPr>
            <w:r w:rsidRPr="00165495">
              <w:rPr>
                <w:b/>
                <w:bCs/>
                <w:lang w:val="en-GB"/>
              </w:rPr>
              <w:t xml:space="preserve">Mandatory Supporting </w:t>
            </w:r>
            <w:r>
              <w:rPr>
                <w:b/>
                <w:bCs/>
                <w:lang w:val="en-GB"/>
              </w:rPr>
              <w:t>Category</w:t>
            </w:r>
          </w:p>
        </w:tc>
        <w:tc>
          <w:tcPr>
            <w:tcW w:w="3543" w:type="dxa"/>
            <w:shd w:val="clear" w:color="auto" w:fill="009CA6" w:themeFill="accent2"/>
          </w:tcPr>
          <w:p w14:paraId="0C062148" w14:textId="34987645" w:rsidR="00D57A7A" w:rsidRPr="00FD42E6" w:rsidRDefault="00D57A7A" w:rsidP="009F494E">
            <w:pPr>
              <w:rPr>
                <w:sz w:val="16"/>
                <w:szCs w:val="16"/>
                <w:lang w:val="en-GB"/>
              </w:rPr>
            </w:pPr>
            <w:r w:rsidRPr="00FD42E6">
              <w:rPr>
                <w:b/>
                <w:bCs/>
                <w:lang w:val="en-GB"/>
              </w:rPr>
              <w:t xml:space="preserve">Submitted Document Name (name the document is titled in zip </w:t>
            </w:r>
            <w:proofErr w:type="gramStart"/>
            <w:r w:rsidR="00A13FD9" w:rsidRPr="00FD42E6">
              <w:rPr>
                <w:b/>
                <w:bCs/>
                <w:lang w:val="en-GB"/>
              </w:rPr>
              <w:t xml:space="preserve">folder) </w:t>
            </w:r>
            <w:ins w:id="0" w:author="Erin M Styles (DJSIR)" w:date="2024-05-13T20:38:00Z">
              <w:r w:rsidR="002D06A1" w:rsidRPr="00FD42E6">
                <w:rPr>
                  <w:b/>
                  <w:bCs/>
                  <w:lang w:val="en-GB"/>
                </w:rPr>
                <w:t xml:space="preserve">  </w:t>
              </w:r>
              <w:proofErr w:type="gramEnd"/>
              <w:r w:rsidR="002D06A1" w:rsidRPr="00FD42E6">
                <w:rPr>
                  <w:b/>
                  <w:bCs/>
                  <w:lang w:val="en-GB"/>
                </w:rPr>
                <w:t xml:space="preserve">     </w:t>
              </w:r>
            </w:ins>
            <w:r w:rsidR="00A13FD9" w:rsidRPr="00FD42E6">
              <w:rPr>
                <w:b/>
                <w:bCs/>
                <w:lang w:val="en-GB"/>
              </w:rPr>
              <w:t>Sub</w:t>
            </w:r>
            <w:r w:rsidRPr="00FD42E6">
              <w:rPr>
                <w:b/>
                <w:bCs/>
                <w:lang w:val="en-GB"/>
              </w:rPr>
              <w:t xml:space="preserve"> Category</w:t>
            </w:r>
          </w:p>
        </w:tc>
        <w:tc>
          <w:tcPr>
            <w:tcW w:w="3402" w:type="dxa"/>
            <w:shd w:val="clear" w:color="auto" w:fill="009CA6" w:themeFill="accent2"/>
          </w:tcPr>
          <w:p w14:paraId="6B4C8776" w14:textId="2F5D43AF" w:rsidR="00D57A7A" w:rsidRPr="002E7E77" w:rsidRDefault="00D57A7A" w:rsidP="002E7E7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Submitted </w:t>
            </w:r>
            <w:r w:rsidRPr="002E7E77">
              <w:rPr>
                <w:b/>
                <w:bCs/>
                <w:lang w:val="en-GB"/>
              </w:rPr>
              <w:t xml:space="preserve">Document Name </w:t>
            </w:r>
            <w:r>
              <w:rPr>
                <w:lang w:val="en-GB"/>
              </w:rPr>
              <w:t>(</w:t>
            </w:r>
            <w:r>
              <w:rPr>
                <w:sz w:val="16"/>
                <w:szCs w:val="16"/>
                <w:lang w:val="en-GB"/>
              </w:rPr>
              <w:t>name the document is titled in zip folder)</w:t>
            </w:r>
          </w:p>
        </w:tc>
        <w:tc>
          <w:tcPr>
            <w:tcW w:w="1560" w:type="dxa"/>
            <w:shd w:val="clear" w:color="auto" w:fill="009CA6" w:themeFill="accent2"/>
          </w:tcPr>
          <w:p w14:paraId="4F27B99E" w14:textId="05C82BFF" w:rsidR="00D57A7A" w:rsidRDefault="00D57A7A" w:rsidP="002E7E77">
            <w:pPr>
              <w:rPr>
                <w:b/>
                <w:bCs/>
                <w:lang w:val="en-GB"/>
              </w:rPr>
            </w:pPr>
            <w:r w:rsidRPr="002E7E77">
              <w:rPr>
                <w:b/>
                <w:bCs/>
                <w:lang w:val="en-GB"/>
              </w:rPr>
              <w:t xml:space="preserve">Submitted </w:t>
            </w:r>
          </w:p>
          <w:p w14:paraId="62376DE4" w14:textId="1DB90EC3" w:rsidR="00D57A7A" w:rsidRPr="00165495" w:rsidRDefault="00D57A7A" w:rsidP="002E7E77">
            <w:pPr>
              <w:rPr>
                <w:lang w:val="en-GB"/>
              </w:rPr>
            </w:pPr>
          </w:p>
        </w:tc>
      </w:tr>
      <w:tr w:rsidR="001E6807" w14:paraId="70FB06E2" w14:textId="77777777" w:rsidTr="00CB4F29">
        <w:tc>
          <w:tcPr>
            <w:tcW w:w="2411" w:type="dxa"/>
          </w:tcPr>
          <w:p w14:paraId="57091EA8" w14:textId="78460B4C" w:rsidR="00D57A7A" w:rsidRPr="000D4215" w:rsidRDefault="00D57A7A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Detailed Project </w:t>
            </w:r>
            <w:r w:rsidR="00097597"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M</w:t>
            </w: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anagement</w:t>
            </w:r>
            <w:r w:rsidR="00097597"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Plan / Project Plan</w:t>
            </w:r>
          </w:p>
        </w:tc>
        <w:tc>
          <w:tcPr>
            <w:tcW w:w="3543" w:type="dxa"/>
          </w:tcPr>
          <w:p w14:paraId="13E9EE4C" w14:textId="77777777" w:rsidR="00D57A7A" w:rsidRPr="000D4215" w:rsidRDefault="00D57A7A" w:rsidP="00165495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754191F2" w14:textId="77777777" w:rsidR="00D57A7A" w:rsidRPr="00D37C9B" w:rsidRDefault="00D57A7A" w:rsidP="00165495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067963B" w14:textId="0E1935B6" w:rsidR="00D57A7A" w:rsidRDefault="00D57A7A" w:rsidP="00165495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 Yes </w:t>
            </w:r>
            <w:sdt>
              <w:sdtPr>
                <w:rPr>
                  <w:lang w:val="en-GB"/>
                </w:rPr>
                <w:id w:val="164084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16616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02CC0701" w14:textId="77777777" w:rsidTr="00CB4F29">
        <w:tc>
          <w:tcPr>
            <w:tcW w:w="2411" w:type="dxa"/>
          </w:tcPr>
          <w:p w14:paraId="47BBB2E7" w14:textId="5F0F7BC1" w:rsidR="00D57A7A" w:rsidRPr="000D4215" w:rsidRDefault="00D57A7A" w:rsidP="00165495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company registration</w:t>
            </w:r>
            <w:r w:rsidR="00097597"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or Aboriginal Organisation</w:t>
            </w:r>
          </w:p>
          <w:p w14:paraId="694407CE" w14:textId="06CB2F19" w:rsidR="00D57A7A" w:rsidRPr="000D4215" w:rsidRDefault="00D57A7A" w:rsidP="00165495">
            <w:pPr>
              <w:rPr>
                <w:rFonts w:asciiTheme="minorHAnsi" w:hAnsiTheme="minorHAnsi" w:cstheme="minorHAnsi"/>
                <w:lang w:val="en-GB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Registration</w:t>
            </w:r>
          </w:p>
        </w:tc>
        <w:tc>
          <w:tcPr>
            <w:tcW w:w="3543" w:type="dxa"/>
          </w:tcPr>
          <w:p w14:paraId="71EC65D7" w14:textId="77777777" w:rsidR="00D57A7A" w:rsidRPr="000D4215" w:rsidRDefault="00D57A7A" w:rsidP="00165495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34783CDE" w14:textId="77777777" w:rsidR="00D57A7A" w:rsidRPr="00D37C9B" w:rsidRDefault="00D57A7A" w:rsidP="00165495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50BDA8D" w14:textId="004BCB5D" w:rsidR="00D57A7A" w:rsidRDefault="004842AC" w:rsidP="00165495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4860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01619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156DA19C" w14:textId="77777777" w:rsidTr="00CB4F29">
        <w:tc>
          <w:tcPr>
            <w:tcW w:w="2411" w:type="dxa"/>
            <w:vMerge w:val="restart"/>
          </w:tcPr>
          <w:p w14:paraId="6835522E" w14:textId="0D323D5C" w:rsidR="001E6807" w:rsidRPr="000D421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Project Costing</w:t>
            </w:r>
          </w:p>
        </w:tc>
        <w:tc>
          <w:tcPr>
            <w:tcW w:w="3543" w:type="dxa"/>
          </w:tcPr>
          <w:p w14:paraId="609E9DFB" w14:textId="4A0EEB67" w:rsidR="001E6807" w:rsidRPr="000D4215" w:rsidRDefault="001E6807" w:rsidP="001E6807">
            <w:pPr>
              <w:rPr>
                <w:lang w:val="en-GB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Project cost over $1 million – Quantity Surveyor not less than 12 months old</w:t>
            </w:r>
            <w:r w:rsidR="00EF6040">
              <w:rPr>
                <w:rFonts w:asciiTheme="minorHAnsi" w:eastAsia="VIC-Light" w:hAnsiTheme="minorHAnsi" w:cstheme="minorHAnsi"/>
                <w:color w:val="auto"/>
                <w:lang w:val="en-AU"/>
              </w:rPr>
              <w:t>.</w:t>
            </w:r>
          </w:p>
        </w:tc>
        <w:tc>
          <w:tcPr>
            <w:tcW w:w="3402" w:type="dxa"/>
          </w:tcPr>
          <w:p w14:paraId="37138288" w14:textId="77777777" w:rsidR="001E6807" w:rsidRPr="00D37C9B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01F8CE9" w14:textId="1C36BFC9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695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7929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38640877" w14:textId="77777777" w:rsidTr="00CB4F29">
        <w:tc>
          <w:tcPr>
            <w:tcW w:w="2411" w:type="dxa"/>
            <w:vMerge/>
          </w:tcPr>
          <w:p w14:paraId="0D92326E" w14:textId="283C3EC4" w:rsidR="001E6807" w:rsidRPr="000D421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3CA54F66" w14:textId="53C9C9C3" w:rsidR="001E6807" w:rsidRPr="000D4215" w:rsidRDefault="001E6807" w:rsidP="001E6807">
            <w:pPr>
              <w:rPr>
                <w:lang w:val="en-GB"/>
              </w:rPr>
            </w:pPr>
            <w:r w:rsidRPr="000D4215">
              <w:rPr>
                <w:lang w:val="en-GB"/>
              </w:rPr>
              <w:t>Project cost under $1 million – Quotes/cost estimates not less than 6 months old</w:t>
            </w:r>
            <w:r w:rsidR="00EF6040">
              <w:rPr>
                <w:lang w:val="en-GB"/>
              </w:rPr>
              <w:t>.</w:t>
            </w:r>
          </w:p>
        </w:tc>
        <w:tc>
          <w:tcPr>
            <w:tcW w:w="3402" w:type="dxa"/>
          </w:tcPr>
          <w:p w14:paraId="238B1CE2" w14:textId="77777777" w:rsidR="001E6807" w:rsidRPr="00D37C9B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CE3C0B1" w14:textId="39ECE929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4536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19554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0B52D678" w14:textId="77777777" w:rsidTr="00CB4F29">
        <w:tc>
          <w:tcPr>
            <w:tcW w:w="2411" w:type="dxa"/>
            <w:vMerge w:val="restart"/>
          </w:tcPr>
          <w:p w14:paraId="29DDA4C8" w14:textId="739C499C" w:rsidR="001E6807" w:rsidRPr="000D421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0D4215">
              <w:rPr>
                <w:rFonts w:asciiTheme="minorHAnsi" w:eastAsia="VIC-Light" w:hAnsiTheme="minorHAnsi" w:cstheme="minorBidi"/>
                <w:color w:val="auto"/>
                <w:lang w:val="en-AU"/>
              </w:rPr>
              <w:t>Evidence of Financial Stability</w:t>
            </w:r>
          </w:p>
        </w:tc>
        <w:tc>
          <w:tcPr>
            <w:tcW w:w="3543" w:type="dxa"/>
          </w:tcPr>
          <w:p w14:paraId="2F16353F" w14:textId="77777777" w:rsidR="001E6807" w:rsidRPr="000D421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Audited Financial Reports for the last three financial years, including: </w:t>
            </w:r>
          </w:p>
          <w:p w14:paraId="020570AE" w14:textId="77777777" w:rsidR="001E6807" w:rsidRPr="000D4215" w:rsidRDefault="001E6807" w:rsidP="001E68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VIC-Light" w:cstheme="minorHAnsi"/>
                <w:sz w:val="18"/>
                <w:szCs w:val="18"/>
              </w:rPr>
            </w:pPr>
            <w:r w:rsidRPr="000D4215">
              <w:rPr>
                <w:rFonts w:eastAsia="VIC-Light" w:cstheme="minorHAnsi"/>
                <w:sz w:val="18"/>
                <w:szCs w:val="18"/>
              </w:rPr>
              <w:t>‘Final accounts’ with Directors’</w:t>
            </w:r>
          </w:p>
          <w:p w14:paraId="25C07EEE" w14:textId="77777777" w:rsidR="001E6807" w:rsidRPr="000D4215" w:rsidRDefault="001E6807" w:rsidP="001E68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VIC-Light" w:cstheme="minorHAnsi"/>
                <w:sz w:val="18"/>
                <w:szCs w:val="18"/>
              </w:rPr>
            </w:pPr>
            <w:r w:rsidRPr="000D4215">
              <w:rPr>
                <w:rFonts w:eastAsia="VIC-Light" w:cstheme="minorHAnsi"/>
                <w:sz w:val="18"/>
                <w:szCs w:val="18"/>
              </w:rPr>
              <w:t xml:space="preserve">Report and Declaration </w:t>
            </w:r>
          </w:p>
          <w:p w14:paraId="64D24162" w14:textId="77777777" w:rsidR="001E6807" w:rsidRPr="000D4215" w:rsidRDefault="001E6807" w:rsidP="001E68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VIC-Light" w:cstheme="minorHAnsi"/>
                <w:sz w:val="18"/>
                <w:szCs w:val="18"/>
              </w:rPr>
            </w:pPr>
            <w:r w:rsidRPr="000D4215">
              <w:rPr>
                <w:rFonts w:eastAsia="VIC-Light" w:cstheme="minorHAnsi"/>
                <w:sz w:val="18"/>
                <w:szCs w:val="18"/>
              </w:rPr>
              <w:t>Profit and Loss Statement</w:t>
            </w:r>
          </w:p>
          <w:p w14:paraId="71234409" w14:textId="77777777" w:rsidR="001E6807" w:rsidRPr="000D4215" w:rsidRDefault="001E6807" w:rsidP="001E68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VIC-Light" w:cstheme="minorHAnsi"/>
                <w:sz w:val="18"/>
                <w:szCs w:val="18"/>
              </w:rPr>
            </w:pPr>
            <w:r w:rsidRPr="000D4215">
              <w:rPr>
                <w:rFonts w:eastAsia="VIC-Light" w:cstheme="minorHAnsi"/>
                <w:sz w:val="18"/>
                <w:szCs w:val="18"/>
              </w:rPr>
              <w:t>Balance Sheet</w:t>
            </w:r>
          </w:p>
          <w:p w14:paraId="70F5FBA3" w14:textId="77777777" w:rsidR="001E6807" w:rsidRPr="000D4215" w:rsidRDefault="001E6807" w:rsidP="001E6807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eastAsia="VIC-Light" w:cstheme="minorHAnsi"/>
                <w:sz w:val="18"/>
                <w:szCs w:val="18"/>
              </w:rPr>
            </w:pPr>
            <w:r w:rsidRPr="000D4215">
              <w:rPr>
                <w:rFonts w:eastAsia="VIC-Light" w:cstheme="minorHAnsi"/>
                <w:sz w:val="18"/>
                <w:szCs w:val="18"/>
              </w:rPr>
              <w:t xml:space="preserve">Cash Flows, and </w:t>
            </w:r>
          </w:p>
          <w:p w14:paraId="37074E98" w14:textId="27C38B7C" w:rsidR="001E6807" w:rsidRPr="000D4215" w:rsidRDefault="001E6807" w:rsidP="001E6807">
            <w:pPr>
              <w:rPr>
                <w:lang w:val="en-GB"/>
              </w:rPr>
            </w:pPr>
            <w:r w:rsidRPr="000D4215">
              <w:rPr>
                <w:rFonts w:asciiTheme="minorHAnsi" w:eastAsia="VIC-Light" w:hAnsiTheme="minorHAnsi" w:cstheme="minorHAnsi"/>
                <w:color w:val="auto"/>
                <w:lang w:val="en-AU"/>
              </w:rPr>
              <w:t>Notes to the accounts.</w:t>
            </w:r>
          </w:p>
        </w:tc>
        <w:tc>
          <w:tcPr>
            <w:tcW w:w="3402" w:type="dxa"/>
          </w:tcPr>
          <w:p w14:paraId="564BDB74" w14:textId="77777777" w:rsidR="001E6807" w:rsidRPr="00D37C9B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E5EF111" w14:textId="2131129D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211855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8878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035EC5ED" w14:textId="77777777" w:rsidTr="00CB4F29">
        <w:tc>
          <w:tcPr>
            <w:tcW w:w="2411" w:type="dxa"/>
            <w:vMerge/>
          </w:tcPr>
          <w:p w14:paraId="0A3D4431" w14:textId="77777777" w:rsidR="001E6807" w:rsidRPr="0016549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454B9976" w14:textId="2D06A3A4" w:rsidR="00A924B4" w:rsidRPr="00231823" w:rsidRDefault="001E6807" w:rsidP="00FD42E6">
            <w:pPr>
              <w:spacing w:line="240" w:lineRule="auto"/>
              <w:rPr>
                <w:lang w:val="en-GB"/>
              </w:rPr>
            </w:pPr>
            <w:r w:rsidRPr="005604F3">
              <w:rPr>
                <w:rFonts w:eastAsia="VIC-Light" w:cstheme="minorHAnsi"/>
              </w:rPr>
              <w:t>If the latest financial report is more than six months old, Interim Accounts as per list above</w:t>
            </w:r>
            <w:r w:rsidR="00EF6040" w:rsidRPr="005604F3">
              <w:rPr>
                <w:rFonts w:eastAsia="VIC-Light" w:cstheme="minorHAnsi"/>
              </w:rPr>
              <w:t>.</w:t>
            </w:r>
          </w:p>
          <w:p w14:paraId="6B6DBB87" w14:textId="659B1E42" w:rsidR="00A924B4" w:rsidRPr="000025CA" w:rsidRDefault="00A924B4" w:rsidP="000025CA">
            <w:pPr>
              <w:pStyle w:val="ListParagraph"/>
              <w:spacing w:line="240" w:lineRule="auto"/>
              <w:ind w:left="360"/>
              <w:rPr>
                <w:lang w:val="en-GB"/>
              </w:rPr>
            </w:pPr>
          </w:p>
        </w:tc>
        <w:tc>
          <w:tcPr>
            <w:tcW w:w="3402" w:type="dxa"/>
          </w:tcPr>
          <w:p w14:paraId="6BC01EEE" w14:textId="77777777" w:rsidR="001E6807" w:rsidRPr="00D37C9B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46F7816" w14:textId="0C60349B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0055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92025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4C6D37B1" w14:textId="77777777" w:rsidTr="00CB4F29">
        <w:tc>
          <w:tcPr>
            <w:tcW w:w="2411" w:type="dxa"/>
            <w:vMerge/>
          </w:tcPr>
          <w:p w14:paraId="167A0092" w14:textId="77777777" w:rsidR="001E6807" w:rsidRPr="0016549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090305CF" w14:textId="77777777" w:rsidR="001E6807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851332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Company’s financial projections for </w:t>
            </w:r>
            <w:r w:rsidRPr="00D95E6B">
              <w:rPr>
                <w:rFonts w:asciiTheme="minorHAnsi" w:eastAsia="VIC-Light" w:hAnsiTheme="minorHAnsi" w:cstheme="minorHAnsi"/>
                <w:color w:val="auto"/>
                <w:lang w:val="en-AU"/>
              </w:rPr>
              <w:t>t</w:t>
            </w:r>
            <w:r w:rsidRPr="00851332">
              <w:rPr>
                <w:rFonts w:asciiTheme="minorHAnsi" w:eastAsia="VIC-Light" w:hAnsiTheme="minorHAnsi" w:cstheme="minorHAnsi"/>
                <w:color w:val="auto"/>
                <w:lang w:val="en-AU"/>
              </w:rPr>
              <w:t>he next three financial years, including Profit and Loss and Cash Flow Statements.</w:t>
            </w:r>
          </w:p>
          <w:p w14:paraId="6174A260" w14:textId="6993C077" w:rsidR="000025CA" w:rsidRPr="00BE5F4F" w:rsidRDefault="000025CA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402" w:type="dxa"/>
          </w:tcPr>
          <w:p w14:paraId="528625B3" w14:textId="77777777" w:rsidR="001E6807" w:rsidRPr="00D37C9B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F612249" w14:textId="0EAA4EF3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4193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5483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23F2C961" w14:textId="77777777" w:rsidTr="00CB4F29">
        <w:tc>
          <w:tcPr>
            <w:tcW w:w="2411" w:type="dxa"/>
            <w:vMerge w:val="restart"/>
          </w:tcPr>
          <w:p w14:paraId="03FA8367" w14:textId="016F81E0" w:rsidR="001E6807" w:rsidRPr="00165495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Funding structure /evidence</w:t>
            </w:r>
            <w:r w:rsidR="00097597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confirming all funding 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>s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ources,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including organisation’s ability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to finance the co-contribution</w:t>
            </w:r>
          </w:p>
        </w:tc>
        <w:tc>
          <w:tcPr>
            <w:tcW w:w="3543" w:type="dxa"/>
          </w:tcPr>
          <w:p w14:paraId="3D7DEB0C" w14:textId="1A561467" w:rsidR="001E6807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61200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en-AU"/>
              </w:rPr>
              <w:t xml:space="preserve">Funding from a Private Entity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– letter required from</w:t>
            </w:r>
            <w:r w:rsidR="00EC111C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a CEO or person authorised to bind the organisation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confirming funding commitment and evidence</w:t>
            </w:r>
            <w:r w:rsidR="00EC111C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of available funding via a bank statement/s</w:t>
            </w:r>
            <w:r w:rsidR="00EF6040">
              <w:rPr>
                <w:rFonts w:asciiTheme="minorHAnsi" w:eastAsia="VIC-Light" w:hAnsiTheme="minorHAnsi" w:cstheme="minorHAnsi"/>
                <w:color w:val="auto"/>
                <w:lang w:val="en-AU"/>
              </w:rPr>
              <w:t>.</w:t>
            </w:r>
          </w:p>
          <w:p w14:paraId="3C8FB6AC" w14:textId="091AA1FE" w:rsidR="006A28F2" w:rsidRDefault="006A28F2" w:rsidP="00BE5F4F">
            <w:pPr>
              <w:suppressAutoHyphens w:val="0"/>
              <w:spacing w:after="0" w:line="240" w:lineRule="auto"/>
              <w:textAlignment w:val="auto"/>
              <w:rPr>
                <w:lang w:val="en-GB"/>
              </w:rPr>
            </w:pPr>
          </w:p>
        </w:tc>
        <w:tc>
          <w:tcPr>
            <w:tcW w:w="3402" w:type="dxa"/>
          </w:tcPr>
          <w:p w14:paraId="7F0721FC" w14:textId="77777777" w:rsidR="001E6807" w:rsidRDefault="001E6807" w:rsidP="001E6807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705FBD6C" w14:textId="56D715F0" w:rsidR="001E6807" w:rsidRDefault="001E6807" w:rsidP="001E6807">
            <w:pPr>
              <w:jc w:val="both"/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1367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20330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76254588" w14:textId="77777777" w:rsidTr="00CB4F29">
        <w:tc>
          <w:tcPr>
            <w:tcW w:w="2411" w:type="dxa"/>
            <w:vMerge/>
          </w:tcPr>
          <w:p w14:paraId="7B9E40AB" w14:textId="77777777" w:rsidR="001E6807" w:rsidRPr="0016549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2C78DE9B" w14:textId="77777777" w:rsidR="001E6807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61200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en-AU"/>
              </w:rPr>
              <w:t xml:space="preserve">Funding from an LGA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– Council Resolution or letter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from CEO confirming funding amount requested</w:t>
            </w:r>
            <w:r w:rsidR="00EC111C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and applicants funding commitment to the project.</w:t>
            </w:r>
          </w:p>
          <w:p w14:paraId="0123DC35" w14:textId="212024F6" w:rsidR="006A28F2" w:rsidRPr="00BE5F4F" w:rsidRDefault="006A28F2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</w:tcPr>
          <w:p w14:paraId="57C388F0" w14:textId="77777777" w:rsidR="001E6807" w:rsidRDefault="001E6807" w:rsidP="001E6807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</w:tcPr>
          <w:p w14:paraId="0369350F" w14:textId="57F8C6D7" w:rsidR="001E6807" w:rsidRPr="00D37C9B" w:rsidRDefault="001E6807" w:rsidP="001E6807">
            <w:pPr>
              <w:jc w:val="both"/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884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20291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2F37B3C5" w14:textId="77777777" w:rsidTr="00CB4F29">
        <w:tc>
          <w:tcPr>
            <w:tcW w:w="2411" w:type="dxa"/>
            <w:vMerge/>
          </w:tcPr>
          <w:p w14:paraId="29DC192E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3A1887B8" w14:textId="77777777" w:rsidR="001E6807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61200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en-AU"/>
              </w:rPr>
              <w:t xml:space="preserve">Funding from a Government Department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–</w:t>
            </w:r>
            <w:r w:rsidR="00EC111C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funding via letter or funding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612002">
              <w:rPr>
                <w:rFonts w:asciiTheme="minorHAnsi" w:eastAsia="VIC-Light" w:hAnsiTheme="minorHAnsi" w:cstheme="minorHAnsi"/>
                <w:color w:val="auto"/>
                <w:lang w:val="en-AU"/>
              </w:rPr>
              <w:t>agreement must be provided.</w:t>
            </w:r>
          </w:p>
          <w:p w14:paraId="7BBEC72F" w14:textId="39D539B4" w:rsidR="006A28F2" w:rsidRPr="00BE5F4F" w:rsidRDefault="006A28F2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</w:tcPr>
          <w:p w14:paraId="60EC4F3B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4A87FB2" w14:textId="25E9A65B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21144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8727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46FB9973" w14:textId="77777777" w:rsidTr="00CB4F29">
        <w:tc>
          <w:tcPr>
            <w:tcW w:w="2411" w:type="dxa"/>
          </w:tcPr>
          <w:p w14:paraId="34244C81" w14:textId="4A1B472C" w:rsidR="001E6807" w:rsidRPr="0016549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Letters of Support</w:t>
            </w:r>
          </w:p>
        </w:tc>
        <w:tc>
          <w:tcPr>
            <w:tcW w:w="3543" w:type="dxa"/>
          </w:tcPr>
          <w:p w14:paraId="6F97C887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2636F486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CF4D0D0" w14:textId="72274228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5952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4519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3B2326B7" w14:textId="77777777" w:rsidTr="00CB4F29">
        <w:tc>
          <w:tcPr>
            <w:tcW w:w="2411" w:type="dxa"/>
          </w:tcPr>
          <w:p w14:paraId="3D3A9B1B" w14:textId="606C57CD" w:rsidR="001E6807" w:rsidRPr="0016549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Designs/Plans</w:t>
            </w:r>
          </w:p>
        </w:tc>
        <w:tc>
          <w:tcPr>
            <w:tcW w:w="3543" w:type="dxa"/>
          </w:tcPr>
          <w:p w14:paraId="0C5D3BD8" w14:textId="2A600690" w:rsidR="001E6807" w:rsidRDefault="001E6807" w:rsidP="001E6807">
            <w:pPr>
              <w:rPr>
                <w:lang w:val="en-GB"/>
              </w:rPr>
            </w:pPr>
            <w:r>
              <w:rPr>
                <w:lang w:val="en-GB"/>
              </w:rPr>
              <w:t>Detailed design package including schematic designs</w:t>
            </w:r>
            <w:r w:rsidR="00EF6040">
              <w:rPr>
                <w:lang w:val="en-GB"/>
              </w:rPr>
              <w:t>.</w:t>
            </w:r>
          </w:p>
        </w:tc>
        <w:tc>
          <w:tcPr>
            <w:tcW w:w="3402" w:type="dxa"/>
          </w:tcPr>
          <w:p w14:paraId="7EFF5D73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FCD898F" w14:textId="65BFEDBC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5644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20336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69066B7C" w14:textId="77777777" w:rsidTr="00CB4F29">
        <w:tc>
          <w:tcPr>
            <w:tcW w:w="2411" w:type="dxa"/>
          </w:tcPr>
          <w:p w14:paraId="4E910662" w14:textId="2BB67AAC" w:rsidR="001E6807" w:rsidRPr="00165495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Activity Schedule/Project Delivery Timelines</w:t>
            </w:r>
          </w:p>
        </w:tc>
        <w:tc>
          <w:tcPr>
            <w:tcW w:w="3543" w:type="dxa"/>
          </w:tcPr>
          <w:p w14:paraId="2CAEB784" w14:textId="0A6CD3D6" w:rsidR="001E6807" w:rsidRDefault="001E6807" w:rsidP="001E6807">
            <w:pPr>
              <w:rPr>
                <w:lang w:val="en-GB"/>
              </w:rPr>
            </w:pPr>
            <w:r>
              <w:rPr>
                <w:lang w:val="en-GB"/>
              </w:rPr>
              <w:t>Timeline that demonstrates project commences construction by August 2025 and is completed by June 2024</w:t>
            </w:r>
            <w:r w:rsidR="00EF6040">
              <w:rPr>
                <w:lang w:val="en-GB"/>
              </w:rPr>
              <w:t>.</w:t>
            </w:r>
          </w:p>
        </w:tc>
        <w:tc>
          <w:tcPr>
            <w:tcW w:w="3402" w:type="dxa"/>
          </w:tcPr>
          <w:p w14:paraId="589E3423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45C31B98" w14:textId="266AB2B9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5355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3915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52B8826F" w14:textId="77777777" w:rsidTr="00CB4F29">
        <w:tc>
          <w:tcPr>
            <w:tcW w:w="2411" w:type="dxa"/>
            <w:vMerge w:val="restart"/>
          </w:tcPr>
          <w:p w14:paraId="36566903" w14:textId="479EACB5" w:rsidR="001E6807" w:rsidRPr="0016549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relevant reports/plans</w:t>
            </w:r>
          </w:p>
        </w:tc>
        <w:tc>
          <w:tcPr>
            <w:tcW w:w="3543" w:type="dxa"/>
          </w:tcPr>
          <w:p w14:paraId="2C076052" w14:textId="06869D9B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Completed Cultural Heritage Management Plan</w:t>
            </w:r>
          </w:p>
        </w:tc>
        <w:tc>
          <w:tcPr>
            <w:tcW w:w="3402" w:type="dxa"/>
          </w:tcPr>
          <w:p w14:paraId="4E1EB10C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2070787" w14:textId="42B25F7D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20645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16501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277E0624" w14:textId="77777777" w:rsidTr="00CB4F29">
        <w:tc>
          <w:tcPr>
            <w:tcW w:w="2411" w:type="dxa"/>
            <w:vMerge/>
          </w:tcPr>
          <w:p w14:paraId="5DE279D3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54686A32" w14:textId="7558F1C3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Vegetation Assessments</w:t>
            </w:r>
          </w:p>
        </w:tc>
        <w:tc>
          <w:tcPr>
            <w:tcW w:w="3402" w:type="dxa"/>
          </w:tcPr>
          <w:p w14:paraId="44BED223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6790579D" w14:textId="32A44DDE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8773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51504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431A3FCC" w14:textId="77777777" w:rsidTr="00CB4F29">
        <w:tc>
          <w:tcPr>
            <w:tcW w:w="2411" w:type="dxa"/>
            <w:vMerge/>
          </w:tcPr>
          <w:p w14:paraId="70DCF4E2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67AB81DA" w14:textId="703FB75B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Environmental Management Plans</w:t>
            </w:r>
          </w:p>
        </w:tc>
        <w:tc>
          <w:tcPr>
            <w:tcW w:w="3402" w:type="dxa"/>
          </w:tcPr>
          <w:p w14:paraId="39A17CDC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033FD6A6" w14:textId="617830FD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1780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3670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29B7D032" w14:textId="77777777" w:rsidTr="00CB4F29">
        <w:tc>
          <w:tcPr>
            <w:tcW w:w="2411" w:type="dxa"/>
            <w:vMerge/>
          </w:tcPr>
          <w:p w14:paraId="609F5881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5C1333AA" w14:textId="5769FF17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Heritage Victoria approval</w:t>
            </w:r>
          </w:p>
        </w:tc>
        <w:tc>
          <w:tcPr>
            <w:tcW w:w="3402" w:type="dxa"/>
          </w:tcPr>
          <w:p w14:paraId="67B1E2B0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E52634A" w14:textId="52C0E3AD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21132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861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36B76388" w14:textId="77777777" w:rsidTr="00CB4F29">
        <w:tc>
          <w:tcPr>
            <w:tcW w:w="2411" w:type="dxa"/>
            <w:vMerge/>
          </w:tcPr>
          <w:p w14:paraId="169C38CC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023BA84E" w14:textId="186BF7E4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Planning Permit approvals – development and use</w:t>
            </w:r>
          </w:p>
        </w:tc>
        <w:tc>
          <w:tcPr>
            <w:tcW w:w="3402" w:type="dxa"/>
          </w:tcPr>
          <w:p w14:paraId="45B462AC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43A2C04" w14:textId="41FDD1E2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7066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19258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2B60CAFF" w14:textId="77777777" w:rsidTr="00CB4F29">
        <w:tc>
          <w:tcPr>
            <w:tcW w:w="2411" w:type="dxa"/>
            <w:vMerge/>
          </w:tcPr>
          <w:p w14:paraId="31AEF1F4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1F84EC64" w14:textId="011193D7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Accessibility Assessment Report/support of Universal</w:t>
            </w:r>
          </w:p>
        </w:tc>
        <w:tc>
          <w:tcPr>
            <w:tcW w:w="3402" w:type="dxa"/>
          </w:tcPr>
          <w:p w14:paraId="496D8E7F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0B0073A2" w14:textId="562BDBED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476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14236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48D7F137" w14:textId="77777777" w:rsidTr="00CB4F29">
        <w:tc>
          <w:tcPr>
            <w:tcW w:w="2411" w:type="dxa"/>
            <w:vMerge/>
          </w:tcPr>
          <w:p w14:paraId="5E0655CF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3416D9AA" w14:textId="1A614074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Design (if proposing accessibility improvements)</w:t>
            </w:r>
          </w:p>
        </w:tc>
        <w:tc>
          <w:tcPr>
            <w:tcW w:w="3402" w:type="dxa"/>
          </w:tcPr>
          <w:p w14:paraId="6BA92513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3002D55" w14:textId="3A7E89C5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2264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2626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5BE31705" w14:textId="77777777" w:rsidTr="00CB4F29">
        <w:tc>
          <w:tcPr>
            <w:tcW w:w="2411" w:type="dxa"/>
            <w:vMerge/>
          </w:tcPr>
          <w:p w14:paraId="0C4337F4" w14:textId="77777777" w:rsidR="001E6807" w:rsidRPr="00165495" w:rsidRDefault="001E6807" w:rsidP="001E6807">
            <w:pPr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09C64AE2" w14:textId="1FF24F1A" w:rsidR="001E6807" w:rsidRDefault="001E6807" w:rsidP="001E6807">
            <w:pPr>
              <w:rPr>
                <w:lang w:val="en-GB"/>
              </w:rPr>
            </w:pPr>
            <w:r w:rsidRPr="00787AD0">
              <w:rPr>
                <w:lang w:val="en-GB"/>
              </w:rPr>
              <w:t>• Alternatively, evidence that these types of plans</w:t>
            </w:r>
            <w:r>
              <w:rPr>
                <w:lang w:val="en-GB"/>
              </w:rPr>
              <w:t xml:space="preserve"> </w:t>
            </w:r>
            <w:r w:rsidRPr="00787AD0">
              <w:rPr>
                <w:lang w:val="en-GB"/>
              </w:rPr>
              <w:t>are not required.</w:t>
            </w:r>
          </w:p>
        </w:tc>
        <w:tc>
          <w:tcPr>
            <w:tcW w:w="3402" w:type="dxa"/>
          </w:tcPr>
          <w:p w14:paraId="17337F45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2DA63244" w14:textId="19CF0672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88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32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61B82431" w14:textId="77777777" w:rsidTr="00CB4F29">
        <w:tc>
          <w:tcPr>
            <w:tcW w:w="2411" w:type="dxa"/>
          </w:tcPr>
          <w:p w14:paraId="0B70C59A" w14:textId="736E8BAF" w:rsidR="001E6807" w:rsidRPr="00165495" w:rsidRDefault="001E6807" w:rsidP="00BE5F4F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Landowner Consent</w:t>
            </w:r>
            <w:r w:rsidR="00526031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(</w:t>
            </w:r>
            <w:r w:rsidRPr="00165495">
              <w:rPr>
                <w:rFonts w:asciiTheme="minorHAnsi" w:eastAsia="VIC-Light" w:hAnsiTheme="minorHAnsi" w:cstheme="minorHAnsi"/>
                <w:i/>
                <w:iCs/>
                <w:color w:val="auto"/>
                <w:lang w:val="en-AU"/>
              </w:rPr>
              <w:t>if applicable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)</w:t>
            </w:r>
          </w:p>
        </w:tc>
        <w:tc>
          <w:tcPr>
            <w:tcW w:w="3543" w:type="dxa"/>
          </w:tcPr>
          <w:p w14:paraId="0059604B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7B8DA497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FCFCB53" w14:textId="2CB19F95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6497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9945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413F6204" w14:textId="77777777" w:rsidTr="00CB4F29">
        <w:tc>
          <w:tcPr>
            <w:tcW w:w="2411" w:type="dxa"/>
          </w:tcPr>
          <w:p w14:paraId="1CFA8546" w14:textId="77777777" w:rsidR="001E6807" w:rsidRPr="0016549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an Auspice</w:t>
            </w:r>
          </w:p>
          <w:p w14:paraId="70514962" w14:textId="19D01574" w:rsidR="001E6807" w:rsidRPr="0016549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Organisation (</w:t>
            </w:r>
            <w:r w:rsidRPr="00165495">
              <w:rPr>
                <w:rFonts w:asciiTheme="minorHAnsi" w:eastAsia="VIC-Light" w:hAnsiTheme="minorHAnsi" w:cstheme="minorHAnsi"/>
                <w:i/>
                <w:iCs/>
                <w:color w:val="auto"/>
                <w:lang w:val="en-AU"/>
              </w:rPr>
              <w:t>if applicable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)</w:t>
            </w:r>
          </w:p>
        </w:tc>
        <w:tc>
          <w:tcPr>
            <w:tcW w:w="3543" w:type="dxa"/>
          </w:tcPr>
          <w:p w14:paraId="79792FC8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27514B2C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392AFD2C" w14:textId="1EF7DC04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4047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80844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6AC91D61" w14:textId="77777777" w:rsidTr="00CB4F29">
        <w:tc>
          <w:tcPr>
            <w:tcW w:w="2411" w:type="dxa"/>
            <w:vMerge w:val="restart"/>
          </w:tcPr>
          <w:p w14:paraId="37A015E9" w14:textId="164E089A" w:rsidR="001E6807" w:rsidRPr="0016549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Evidence of Insurance</w:t>
            </w:r>
          </w:p>
        </w:tc>
        <w:tc>
          <w:tcPr>
            <w:tcW w:w="3543" w:type="dxa"/>
          </w:tcPr>
          <w:p w14:paraId="1375590C" w14:textId="65E8B766" w:rsidR="001E6807" w:rsidRDefault="001E6807" w:rsidP="001E6807">
            <w:pPr>
              <w:rPr>
                <w:lang w:val="en-GB"/>
              </w:rPr>
            </w:pPr>
            <w:r w:rsidRPr="00F361A7">
              <w:rPr>
                <w:rFonts w:hint="eastAsia"/>
                <w:lang w:val="en-GB"/>
              </w:rPr>
              <w:t>•</w:t>
            </w:r>
            <w:r w:rsidRPr="00F361A7">
              <w:rPr>
                <w:lang w:val="en-GB"/>
              </w:rPr>
              <w:t xml:space="preserve"> </w:t>
            </w:r>
            <w:r w:rsidRPr="00356A58">
              <w:rPr>
                <w:lang w:val="en-GB"/>
              </w:rPr>
              <w:t>Public Liability Insurance</w:t>
            </w:r>
          </w:p>
        </w:tc>
        <w:tc>
          <w:tcPr>
            <w:tcW w:w="3402" w:type="dxa"/>
          </w:tcPr>
          <w:p w14:paraId="21D51F6C" w14:textId="77777777" w:rsidR="001E6807" w:rsidRPr="00E565A8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7E5ED31" w14:textId="14893E40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7797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2135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27DA93B7" w14:textId="77777777" w:rsidTr="00CB4F29">
        <w:tc>
          <w:tcPr>
            <w:tcW w:w="2411" w:type="dxa"/>
            <w:vMerge/>
          </w:tcPr>
          <w:p w14:paraId="0B406321" w14:textId="77777777" w:rsidR="001E6807" w:rsidRPr="0016549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eastAsia="VIC-Light" w:hAnsiTheme="minorHAnsi" w:cstheme="minorHAnsi"/>
                <w:color w:val="auto"/>
                <w:lang w:val="en-AU"/>
              </w:rPr>
            </w:pPr>
          </w:p>
        </w:tc>
        <w:tc>
          <w:tcPr>
            <w:tcW w:w="3543" w:type="dxa"/>
          </w:tcPr>
          <w:p w14:paraId="4027914D" w14:textId="2BD0AA42" w:rsidR="001E6807" w:rsidRDefault="001E6807" w:rsidP="001E6807">
            <w:pPr>
              <w:rPr>
                <w:lang w:val="en-GB"/>
              </w:rPr>
            </w:pPr>
            <w:r w:rsidRPr="00F361A7">
              <w:rPr>
                <w:rFonts w:hint="eastAsia"/>
                <w:lang w:val="en-GB"/>
              </w:rPr>
              <w:t>•</w:t>
            </w:r>
            <w:r w:rsidRPr="00F361A7">
              <w:rPr>
                <w:lang w:val="en-GB"/>
              </w:rPr>
              <w:t xml:space="preserve"> </w:t>
            </w:r>
            <w:r w:rsidRPr="00E84D76">
              <w:rPr>
                <w:lang w:val="en-GB"/>
              </w:rPr>
              <w:t>Certificate of Currency.</w:t>
            </w:r>
          </w:p>
        </w:tc>
        <w:tc>
          <w:tcPr>
            <w:tcW w:w="3402" w:type="dxa"/>
          </w:tcPr>
          <w:p w14:paraId="48FE062C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43F9F99" w14:textId="614C0467" w:rsidR="001E6807" w:rsidRPr="00D37C9B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58442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9423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0B42EB80" w14:textId="77777777" w:rsidTr="00CB4F29">
        <w:tc>
          <w:tcPr>
            <w:tcW w:w="2411" w:type="dxa"/>
          </w:tcPr>
          <w:p w14:paraId="4079155D" w14:textId="5AEBB370" w:rsidR="001E6807" w:rsidRPr="00165495" w:rsidRDefault="001E6807" w:rsidP="001E6807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In-kind </w:t>
            </w:r>
            <w:r w:rsidRPr="00165495">
              <w:rPr>
                <w:rFonts w:asciiTheme="minorHAnsi" w:eastAsia="VIC-Light" w:hAnsiTheme="minorHAnsi" w:cstheme="minorHAnsi"/>
                <w:i/>
                <w:iCs/>
                <w:color w:val="auto"/>
                <w:lang w:val="en-AU"/>
              </w:rPr>
              <w:t>(if applicable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)</w:t>
            </w:r>
          </w:p>
        </w:tc>
        <w:tc>
          <w:tcPr>
            <w:tcW w:w="3543" w:type="dxa"/>
          </w:tcPr>
          <w:p w14:paraId="003565D5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7A88BD50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1B905614" w14:textId="405396E8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19577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870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30D88EEB" w14:textId="77777777" w:rsidTr="00CB4F29">
        <w:tc>
          <w:tcPr>
            <w:tcW w:w="2411" w:type="dxa"/>
          </w:tcPr>
          <w:p w14:paraId="21515223" w14:textId="4641AE7F" w:rsidR="001E6807" w:rsidRPr="00165495" w:rsidRDefault="001E6807" w:rsidP="001E6807">
            <w:pPr>
              <w:rPr>
                <w:rFonts w:asciiTheme="minorHAnsi" w:hAnsiTheme="minorHAnsi" w:cstheme="minorHAnsi"/>
                <w:lang w:val="en-GB"/>
              </w:rPr>
            </w:pP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>Stakeholder consultation</w:t>
            </w:r>
            <w:r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plan</w:t>
            </w:r>
            <w:r w:rsidRPr="00165495">
              <w:rPr>
                <w:rFonts w:asciiTheme="minorHAnsi" w:eastAsia="VIC-Light" w:hAnsiTheme="minorHAnsi" w:cstheme="minorHAnsi"/>
                <w:color w:val="auto"/>
                <w:lang w:val="en-AU"/>
              </w:rPr>
              <w:t xml:space="preserve"> </w:t>
            </w:r>
            <w:r w:rsidRPr="00165495">
              <w:rPr>
                <w:rFonts w:asciiTheme="minorHAnsi" w:eastAsia="VIC-Light" w:hAnsiTheme="minorHAnsi" w:cstheme="minorHAnsi"/>
                <w:i/>
                <w:iCs/>
                <w:color w:val="auto"/>
                <w:lang w:val="en-AU"/>
              </w:rPr>
              <w:t>(if applicable)</w:t>
            </w:r>
          </w:p>
        </w:tc>
        <w:tc>
          <w:tcPr>
            <w:tcW w:w="3543" w:type="dxa"/>
          </w:tcPr>
          <w:p w14:paraId="47C8CAE0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72766CCC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D1BDC1F" w14:textId="3CEEAB8A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3212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9777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57F9A782" w14:textId="77777777" w:rsidTr="00CB4F29">
        <w:tc>
          <w:tcPr>
            <w:tcW w:w="2411" w:type="dxa"/>
          </w:tcPr>
          <w:p w14:paraId="7EEF985F" w14:textId="464B6A01" w:rsidR="001E6807" w:rsidRDefault="001E6807" w:rsidP="001E6807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to demonstrate environmental </w:t>
            </w:r>
            <w:r w:rsidR="00526031">
              <w:rPr>
                <w:lang w:val="en-GB"/>
              </w:rPr>
              <w:t>s</w:t>
            </w:r>
            <w:r>
              <w:rPr>
                <w:lang w:val="en-GB"/>
              </w:rPr>
              <w:t>ustainability (where appropriate)</w:t>
            </w:r>
          </w:p>
        </w:tc>
        <w:tc>
          <w:tcPr>
            <w:tcW w:w="3543" w:type="dxa"/>
          </w:tcPr>
          <w:p w14:paraId="48B56DE5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FD03EDC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7345CDEB" w14:textId="534FAAF8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7586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11676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1E6807" w14:paraId="71AB7077" w14:textId="77777777" w:rsidTr="00CB4F29">
        <w:tc>
          <w:tcPr>
            <w:tcW w:w="2411" w:type="dxa"/>
          </w:tcPr>
          <w:p w14:paraId="1F9BF8E0" w14:textId="3535365E" w:rsidR="001E6807" w:rsidRDefault="001E6807" w:rsidP="001E6807">
            <w:pPr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</w:p>
        </w:tc>
        <w:tc>
          <w:tcPr>
            <w:tcW w:w="3543" w:type="dxa"/>
          </w:tcPr>
          <w:p w14:paraId="3DA76A43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670F4181" w14:textId="77777777" w:rsidR="001E6807" w:rsidRDefault="001E6807" w:rsidP="001E6807">
            <w:pPr>
              <w:rPr>
                <w:lang w:val="en-GB"/>
              </w:rPr>
            </w:pPr>
          </w:p>
        </w:tc>
        <w:tc>
          <w:tcPr>
            <w:tcW w:w="1560" w:type="dxa"/>
          </w:tcPr>
          <w:p w14:paraId="5AA471B7" w14:textId="57F35491" w:rsidR="001E6807" w:rsidRDefault="001E6807" w:rsidP="001E6807">
            <w:pPr>
              <w:rPr>
                <w:lang w:val="en-GB"/>
              </w:rPr>
            </w:pPr>
            <w:r w:rsidRPr="00D37C9B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5524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D37C9B">
              <w:rPr>
                <w:lang w:val="en-GB"/>
              </w:rPr>
              <w:t xml:space="preserve">   No </w:t>
            </w:r>
            <w:sdt>
              <w:sdtPr>
                <w:rPr>
                  <w:lang w:val="en-GB"/>
                </w:rPr>
                <w:id w:val="-13453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7C9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4450DBC2" w14:textId="77777777" w:rsidR="002E7E77" w:rsidRPr="002E7E77" w:rsidRDefault="002E7E77" w:rsidP="002E7E77">
      <w:pPr>
        <w:rPr>
          <w:lang w:val="en-GB"/>
        </w:rPr>
      </w:pPr>
    </w:p>
    <w:sectPr w:rsidR="002E7E77" w:rsidRPr="002E7E77" w:rsidSect="00EA4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701" w:left="136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435" w14:textId="77777777" w:rsidR="00EA4168" w:rsidRDefault="00EA4168" w:rsidP="00123BB4">
      <w:r>
        <w:separator/>
      </w:r>
    </w:p>
  </w:endnote>
  <w:endnote w:type="continuationSeparator" w:id="0">
    <w:p w14:paraId="477B825D" w14:textId="77777777" w:rsidR="00EA4168" w:rsidRDefault="00EA416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C9083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0EF19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4CAC490" wp14:editId="51E3B45C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BC13F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CAC4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01BC13F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012" w14:textId="762359A3" w:rsidR="00D66FDA" w:rsidRDefault="00165495" w:rsidP="000E0E1C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532B5C1" wp14:editId="5D8A2760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49177980" name="MSIPCM57284c05a95386c395c32fe1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35DD27" w14:textId="4FA8BA92" w:rsidR="00165495" w:rsidRPr="00165495" w:rsidRDefault="00165495" w:rsidP="0016549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16549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2B5C1" id="_x0000_t202" coordsize="21600,21600" o:spt="202" path="m,l,21600r21600,l21600,xe">
              <v:stroke joinstyle="miter"/>
              <v:path gradientshapeok="t" o:connecttype="rect"/>
            </v:shapetype>
            <v:shape id="MSIPCM57284c05a95386c395c32fe1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A5PxgD3wAAAAsBAAAPAAAAAAAAAAAAAAAAAHIEAABkcnMvZG93bnJldi54bWxQSwUG&#10;AAAAAAQABADzAAAAfgUAAAAA&#10;" o:allowincell="f" filled="f" stroked="f" strokeweight=".5pt">
              <v:textbox inset=",0,,0">
                <w:txbxContent>
                  <w:p w14:paraId="6635DD27" w14:textId="4FA8BA92" w:rsidR="00165495" w:rsidRPr="00165495" w:rsidRDefault="00165495" w:rsidP="0016549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16549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516226530"/>
        <w:docPartObj>
          <w:docPartGallery w:val="Page Numbers (Bottom of Page)"/>
          <w:docPartUnique/>
        </w:docPartObj>
      </w:sdtPr>
      <w:sdtEndPr/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EndPr/>
          <w:sdtContent>
            <w:tr w:rsidR="00D66FDA" w:rsidRPr="00FB0DEA" w14:paraId="6DFA72D2" w14:textId="77777777" w:rsidTr="00383BA2">
              <w:tc>
                <w:tcPr>
                  <w:tcW w:w="3402" w:type="dxa"/>
                  <w:vAlign w:val="center"/>
                </w:tcPr>
                <w:p w14:paraId="44C4AF4E" w14:textId="66D09ADC" w:rsidR="00D66FDA" w:rsidRPr="005723C8" w:rsidRDefault="009F494E" w:rsidP="00D66FDA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FD42E6">
                      <w:rPr>
                        <w:noProof/>
                      </w:rPr>
                      <w:t>Checklist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48862917" w14:textId="736B6824" w:rsidR="00D66FDA" w:rsidRPr="005723C8" w:rsidRDefault="00D66FDA" w:rsidP="00D66FDA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FD42E6"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5DE32475" w14:textId="77777777" w:rsidR="00D66FDA" w:rsidRPr="00FB0DEA" w:rsidRDefault="00D66FDA" w:rsidP="00D66FDA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78B046A" wp14:editId="1B352BEE">
                        <wp:extent cx="1335600" cy="40204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3C13C5B8" w14:textId="77777777" w:rsidR="00D66FDA" w:rsidRPr="005723C8" w:rsidRDefault="00D66FDA" w:rsidP="00D66FDA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2C13" w14:textId="48DAA110" w:rsidR="00D66FDA" w:rsidRDefault="00165495" w:rsidP="000E0E1C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661AF78" wp14:editId="183FACE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818854038" name="MSIPCM6e43433fbe6d2fbb0c5459a0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3FC6B3" w14:textId="15C7FE1A" w:rsidR="00165495" w:rsidRPr="00165495" w:rsidRDefault="00165495" w:rsidP="0016549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16549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1AF78" id="_x0000_t202" coordsize="21600,21600" o:spt="202" path="m,l,21600r21600,l21600,xe">
              <v:stroke joinstyle="miter"/>
              <v:path gradientshapeok="t" o:connecttype="rect"/>
            </v:shapetype>
            <v:shape id="MSIPCM6e43433fbe6d2fbb0c5459a0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F3FC6B3" w14:textId="15C7FE1A" w:rsidR="00165495" w:rsidRPr="00165495" w:rsidRDefault="00165495" w:rsidP="0016549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16549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66FDA" w:rsidRPr="00FB0DEA" w14:paraId="3D31400A" w14:textId="77777777" w:rsidTr="00383BA2">
              <w:tc>
                <w:tcPr>
                  <w:tcW w:w="3402" w:type="dxa"/>
                  <w:vAlign w:val="center"/>
                </w:tcPr>
                <w:p w14:paraId="72F9A6F2" w14:textId="25217B18" w:rsidR="00D66FDA" w:rsidRPr="005723C8" w:rsidRDefault="009F494E" w:rsidP="00D66FDA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FD42E6">
                      <w:rPr>
                        <w:noProof/>
                      </w:rPr>
                      <w:t>Regional Tourism Investment Fund 2024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6E868E25" w14:textId="6A041273" w:rsidR="00D66FDA" w:rsidRPr="005723C8" w:rsidRDefault="00D66FDA" w:rsidP="00D66FDA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FD42E6"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3B080193" w14:textId="77777777" w:rsidR="00D66FDA" w:rsidRPr="00FB0DEA" w:rsidRDefault="00D66FDA" w:rsidP="00D66FDA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EC13960" wp14:editId="45C2F396">
                        <wp:extent cx="1335600" cy="402043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25729F18" w14:textId="77777777" w:rsidR="00D66FDA" w:rsidRPr="005723C8" w:rsidRDefault="00D66FDA" w:rsidP="00D66FDA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7B7E" w14:textId="77777777" w:rsidR="00EA4168" w:rsidRDefault="00EA4168" w:rsidP="00123BB4">
      <w:r>
        <w:separator/>
      </w:r>
    </w:p>
  </w:footnote>
  <w:footnote w:type="continuationSeparator" w:id="0">
    <w:p w14:paraId="20BD574B" w14:textId="77777777" w:rsidR="00EA4168" w:rsidRDefault="00EA416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A3AC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3B67422C" wp14:editId="03626229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7A7EB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6742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307A7EB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AA79" w14:textId="0CD8088D" w:rsidR="00596E3D" w:rsidRDefault="00165495" w:rsidP="003B57E0">
    <w:pPr>
      <w:pStyle w:val="Header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6CCB61B" wp14:editId="1639B50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12507199" name="MSIPCM42824fa1a9e0e55dab8bd066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83763E" w14:textId="0DB737EB" w:rsidR="00165495" w:rsidRPr="00165495" w:rsidRDefault="00165495" w:rsidP="0016549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16549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B61B" id="_x0000_t202" coordsize="21600,21600" o:spt="202" path="m,l,21600r21600,l21600,xe">
              <v:stroke joinstyle="miter"/>
              <v:path gradientshapeok="t" o:connecttype="rect"/>
            </v:shapetype>
            <v:shape id="MSIPCM42824fa1a9e0e55dab8bd066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4983763E" w14:textId="0DB737EB" w:rsidR="00165495" w:rsidRPr="00165495" w:rsidRDefault="00165495" w:rsidP="0016549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16549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6E3D">
      <w:rPr>
        <w:noProof/>
      </w:rPr>
      <w:drawing>
        <wp:anchor distT="0" distB="0" distL="114300" distR="114300" simplePos="0" relativeHeight="251658240" behindDoc="1" locked="1" layoutInCell="1" allowOverlap="1" wp14:anchorId="705C8001" wp14:editId="27A7A0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9410700"/>
          <wp:effectExtent l="0" t="0" r="0" b="0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16"/>
                  <a:stretch/>
                </pic:blipFill>
                <pic:spPr bwMode="auto">
                  <a:xfrm>
                    <a:off x="0" y="0"/>
                    <a:ext cx="7553677" cy="9411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1A9" w14:textId="63E1E5A7" w:rsidR="00E6749C" w:rsidRDefault="00165495" w:rsidP="009070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C34109B" wp14:editId="7BFE32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25780757" name="MSIPCM19b24adcb4a88e4c28f4a9bb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8ACAA" w14:textId="00D2C6E1" w:rsidR="00165495" w:rsidRPr="00165495" w:rsidRDefault="00165495" w:rsidP="0016549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16549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4109B" id="_x0000_t202" coordsize="21600,21600" o:spt="202" path="m,l,21600r21600,l21600,xe">
              <v:stroke joinstyle="miter"/>
              <v:path gradientshapeok="t" o:connecttype="rect"/>
            </v:shapetype>
            <v:shape id="MSIPCM19b24adcb4a88e4c28f4a9bb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3078ACAA" w14:textId="00D2C6E1" w:rsidR="00165495" w:rsidRPr="00165495" w:rsidRDefault="00165495" w:rsidP="0016549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16549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05A1">
      <w:rPr>
        <w:noProof/>
      </w:rPr>
      <w:drawing>
        <wp:anchor distT="0" distB="0" distL="114300" distR="114300" simplePos="0" relativeHeight="251666432" behindDoc="1" locked="1" layoutInCell="1" allowOverlap="1" wp14:anchorId="61E2FFA2" wp14:editId="5C75D03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9465310"/>
          <wp:effectExtent l="0" t="0" r="0" b="2540"/>
          <wp:wrapNone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9"/>
                  <a:stretch/>
                </pic:blipFill>
                <pic:spPr bwMode="auto">
                  <a:xfrm>
                    <a:off x="0" y="0"/>
                    <a:ext cx="7552800" cy="9465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68C1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A18E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5E429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FC460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70498"/>
    <w:multiLevelType w:val="hybridMultilevel"/>
    <w:tmpl w:val="B0148302"/>
    <w:lvl w:ilvl="0" w:tplc="76807C00">
      <w:start w:val="1"/>
      <w:numFmt w:val="decimal"/>
      <w:pStyle w:val="memonumberedtex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97CA0"/>
    <w:multiLevelType w:val="hybridMultilevel"/>
    <w:tmpl w:val="90766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B62C0"/>
    <w:multiLevelType w:val="hybridMultilevel"/>
    <w:tmpl w:val="C792C16A"/>
    <w:lvl w:ilvl="0" w:tplc="EFEE09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717"/>
    <w:multiLevelType w:val="hybridMultilevel"/>
    <w:tmpl w:val="291464C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24A2"/>
    <w:multiLevelType w:val="hybridMultilevel"/>
    <w:tmpl w:val="BB124480"/>
    <w:lvl w:ilvl="0" w:tplc="3274FCBC">
      <w:start w:val="1"/>
      <w:numFmt w:val="bullet"/>
      <w:pStyle w:val="memodotpoin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48566087"/>
    <w:multiLevelType w:val="hybridMultilevel"/>
    <w:tmpl w:val="5BD444F8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ED5"/>
    <w:multiLevelType w:val="hybridMultilevel"/>
    <w:tmpl w:val="AB72A026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36360"/>
    <w:multiLevelType w:val="hybridMultilevel"/>
    <w:tmpl w:val="368A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71C01"/>
    <w:multiLevelType w:val="hybridMultilevel"/>
    <w:tmpl w:val="11E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648"/>
    <w:multiLevelType w:val="multilevel"/>
    <w:tmpl w:val="C0F6431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799361">
    <w:abstractNumId w:val="6"/>
  </w:num>
  <w:num w:numId="2" w16cid:durableId="541864541">
    <w:abstractNumId w:val="10"/>
  </w:num>
  <w:num w:numId="3" w16cid:durableId="609623878">
    <w:abstractNumId w:val="9"/>
  </w:num>
  <w:num w:numId="4" w16cid:durableId="227306979">
    <w:abstractNumId w:val="15"/>
  </w:num>
  <w:num w:numId="5" w16cid:durableId="867526731">
    <w:abstractNumId w:val="7"/>
  </w:num>
  <w:num w:numId="6" w16cid:durableId="1650817048">
    <w:abstractNumId w:val="11"/>
  </w:num>
  <w:num w:numId="7" w16cid:durableId="1353263890">
    <w:abstractNumId w:val="6"/>
  </w:num>
  <w:num w:numId="8" w16cid:durableId="1144548654">
    <w:abstractNumId w:val="10"/>
  </w:num>
  <w:num w:numId="9" w16cid:durableId="2004820143">
    <w:abstractNumId w:val="9"/>
  </w:num>
  <w:num w:numId="10" w16cid:durableId="1994604313">
    <w:abstractNumId w:val="7"/>
  </w:num>
  <w:num w:numId="11" w16cid:durableId="872302182">
    <w:abstractNumId w:val="14"/>
  </w:num>
  <w:num w:numId="12" w16cid:durableId="983587827">
    <w:abstractNumId w:val="3"/>
  </w:num>
  <w:num w:numId="13" w16cid:durableId="805320360">
    <w:abstractNumId w:val="13"/>
  </w:num>
  <w:num w:numId="14" w16cid:durableId="1260678561">
    <w:abstractNumId w:val="2"/>
  </w:num>
  <w:num w:numId="15" w16cid:durableId="1445616734">
    <w:abstractNumId w:val="1"/>
  </w:num>
  <w:num w:numId="16" w16cid:durableId="1797289980">
    <w:abstractNumId w:val="0"/>
  </w:num>
  <w:num w:numId="17" w16cid:durableId="2015067546">
    <w:abstractNumId w:val="8"/>
  </w:num>
  <w:num w:numId="18" w16cid:durableId="1649439346">
    <w:abstractNumId w:val="4"/>
  </w:num>
  <w:num w:numId="19" w16cid:durableId="2100832168">
    <w:abstractNumId w:val="4"/>
    <w:lvlOverride w:ilvl="0">
      <w:lvl w:ilvl="0" w:tplc="76807C00">
        <w:start w:val="1"/>
        <w:numFmt w:val="decimal"/>
        <w:pStyle w:val="memonumberedtext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C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1881164481">
    <w:abstractNumId w:val="6"/>
  </w:num>
  <w:num w:numId="21" w16cid:durableId="1534420614">
    <w:abstractNumId w:val="10"/>
  </w:num>
  <w:num w:numId="22" w16cid:durableId="720909057">
    <w:abstractNumId w:val="9"/>
  </w:num>
  <w:num w:numId="23" w16cid:durableId="278145575">
    <w:abstractNumId w:val="7"/>
  </w:num>
  <w:num w:numId="24" w16cid:durableId="813988071">
    <w:abstractNumId w:val="5"/>
  </w:num>
  <w:num w:numId="25" w16cid:durableId="64462844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M Styles (DJSIR)">
    <w15:presenceInfo w15:providerId="AD" w15:userId="S::erin.m.styles@sport.vic.gov.au::54b6d29f-9ad6-42d1-8db8-285e67d0df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77"/>
    <w:rsid w:val="000025CA"/>
    <w:rsid w:val="0000440C"/>
    <w:rsid w:val="00007BB3"/>
    <w:rsid w:val="000458D8"/>
    <w:rsid w:val="00055AF1"/>
    <w:rsid w:val="000626F7"/>
    <w:rsid w:val="000865C3"/>
    <w:rsid w:val="00087847"/>
    <w:rsid w:val="00097597"/>
    <w:rsid w:val="000A4F79"/>
    <w:rsid w:val="000D4215"/>
    <w:rsid w:val="000D768D"/>
    <w:rsid w:val="000E0E1C"/>
    <w:rsid w:val="000E47E5"/>
    <w:rsid w:val="00123BB4"/>
    <w:rsid w:val="00130233"/>
    <w:rsid w:val="00146D3C"/>
    <w:rsid w:val="001476F9"/>
    <w:rsid w:val="00165495"/>
    <w:rsid w:val="00177E29"/>
    <w:rsid w:val="001D76C5"/>
    <w:rsid w:val="001E6807"/>
    <w:rsid w:val="0022798D"/>
    <w:rsid w:val="00231823"/>
    <w:rsid w:val="002D06A1"/>
    <w:rsid w:val="002E5AB6"/>
    <w:rsid w:val="002E7E77"/>
    <w:rsid w:val="00324296"/>
    <w:rsid w:val="00336ED4"/>
    <w:rsid w:val="00366A06"/>
    <w:rsid w:val="003A0273"/>
    <w:rsid w:val="003B57E0"/>
    <w:rsid w:val="003E4AB1"/>
    <w:rsid w:val="003F152E"/>
    <w:rsid w:val="00427144"/>
    <w:rsid w:val="004842AC"/>
    <w:rsid w:val="00484ADA"/>
    <w:rsid w:val="004A05A1"/>
    <w:rsid w:val="004C3526"/>
    <w:rsid w:val="00524B70"/>
    <w:rsid w:val="00526031"/>
    <w:rsid w:val="0053232B"/>
    <w:rsid w:val="005604F3"/>
    <w:rsid w:val="005736B7"/>
    <w:rsid w:val="00596E3D"/>
    <w:rsid w:val="005B359C"/>
    <w:rsid w:val="005F1560"/>
    <w:rsid w:val="005F75C5"/>
    <w:rsid w:val="00642DB4"/>
    <w:rsid w:val="006A28F2"/>
    <w:rsid w:val="006B1F1B"/>
    <w:rsid w:val="006C61FF"/>
    <w:rsid w:val="006E42B3"/>
    <w:rsid w:val="00766E43"/>
    <w:rsid w:val="007828BF"/>
    <w:rsid w:val="00787AD0"/>
    <w:rsid w:val="007903AB"/>
    <w:rsid w:val="007F765F"/>
    <w:rsid w:val="00811DDC"/>
    <w:rsid w:val="00822532"/>
    <w:rsid w:val="00873A5F"/>
    <w:rsid w:val="008746E4"/>
    <w:rsid w:val="008818C5"/>
    <w:rsid w:val="00894CFF"/>
    <w:rsid w:val="008A589F"/>
    <w:rsid w:val="008F2231"/>
    <w:rsid w:val="00907005"/>
    <w:rsid w:val="009269FF"/>
    <w:rsid w:val="00956EA5"/>
    <w:rsid w:val="00970015"/>
    <w:rsid w:val="009700BF"/>
    <w:rsid w:val="009A1A67"/>
    <w:rsid w:val="009D67BF"/>
    <w:rsid w:val="009D7819"/>
    <w:rsid w:val="009F494E"/>
    <w:rsid w:val="00A04157"/>
    <w:rsid w:val="00A13FD9"/>
    <w:rsid w:val="00A27E6D"/>
    <w:rsid w:val="00A6306A"/>
    <w:rsid w:val="00A924B4"/>
    <w:rsid w:val="00BC4989"/>
    <w:rsid w:val="00BE5F4F"/>
    <w:rsid w:val="00C2127C"/>
    <w:rsid w:val="00C3555F"/>
    <w:rsid w:val="00C40416"/>
    <w:rsid w:val="00C56247"/>
    <w:rsid w:val="00C65486"/>
    <w:rsid w:val="00C7021B"/>
    <w:rsid w:val="00C73704"/>
    <w:rsid w:val="00C82448"/>
    <w:rsid w:val="00CA324B"/>
    <w:rsid w:val="00CA42E9"/>
    <w:rsid w:val="00CB4F29"/>
    <w:rsid w:val="00D06049"/>
    <w:rsid w:val="00D22BCF"/>
    <w:rsid w:val="00D26985"/>
    <w:rsid w:val="00D57A7A"/>
    <w:rsid w:val="00D6472D"/>
    <w:rsid w:val="00D66FDA"/>
    <w:rsid w:val="00D85DD5"/>
    <w:rsid w:val="00D95E6B"/>
    <w:rsid w:val="00DB2321"/>
    <w:rsid w:val="00DE20B9"/>
    <w:rsid w:val="00E21AAA"/>
    <w:rsid w:val="00E451BA"/>
    <w:rsid w:val="00E57DB1"/>
    <w:rsid w:val="00E64A9C"/>
    <w:rsid w:val="00E6749C"/>
    <w:rsid w:val="00E7287A"/>
    <w:rsid w:val="00EA26AF"/>
    <w:rsid w:val="00EA4168"/>
    <w:rsid w:val="00EA79D9"/>
    <w:rsid w:val="00EC111C"/>
    <w:rsid w:val="00ED3DEB"/>
    <w:rsid w:val="00EF6040"/>
    <w:rsid w:val="00F1245B"/>
    <w:rsid w:val="00F16089"/>
    <w:rsid w:val="00F32333"/>
    <w:rsid w:val="00FB68BD"/>
    <w:rsid w:val="00FD42E6"/>
    <w:rsid w:val="5213D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D5DA5"/>
  <w15:chartTrackingRefBased/>
  <w15:docId w15:val="{6D39B5CC-E71C-4555-88BA-8B0482B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BF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7BF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BF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BF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9D67BF"/>
    <w:pPr>
      <w:spacing w:before="1440" w:after="227" w:line="260" w:lineRule="atLeast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D67BF"/>
    <w:pPr>
      <w:spacing w:after="227" w:line="240" w:lineRule="auto"/>
      <w:ind w:right="3969"/>
    </w:pPr>
    <w:rPr>
      <w:sz w:val="44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D67BF"/>
    <w:rPr>
      <w:rFonts w:ascii="Arial" w:hAnsi="Arial" w:cs="Arial"/>
      <w:color w:val="000000"/>
      <w:sz w:val="44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7BF"/>
    <w:pPr>
      <w:spacing w:after="1440" w:line="240" w:lineRule="auto"/>
      <w:ind w:right="3969"/>
    </w:pPr>
    <w:rPr>
      <w:noProof/>
      <w:sz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D67BF"/>
    <w:rPr>
      <w:rFonts w:ascii="Arial" w:hAnsi="Arial" w:cs="Arial"/>
      <w:noProof/>
      <w:color w:val="000000"/>
      <w:sz w:val="32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7BF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memodotpoint"/>
    <w:uiPriority w:val="99"/>
    <w:rsid w:val="00D6472D"/>
    <w:rPr>
      <w:color w:val="000000" w:themeColor="text1"/>
    </w:rPr>
  </w:style>
  <w:style w:type="paragraph" w:customStyle="1" w:styleId="bullet2">
    <w:name w:val="bullet 2"/>
    <w:basedOn w:val="Normal"/>
    <w:uiPriority w:val="99"/>
    <w:rsid w:val="009D67BF"/>
    <w:pPr>
      <w:numPr>
        <w:numId w:val="21"/>
      </w:numPr>
      <w:tabs>
        <w:tab w:val="left" w:pos="567"/>
      </w:tabs>
      <w:spacing w:line="240" w:lineRule="atLeast"/>
      <w:contextualSpacing/>
    </w:pPr>
  </w:style>
  <w:style w:type="paragraph" w:customStyle="1" w:styleId="bullet3">
    <w:name w:val="bullet 3"/>
    <w:basedOn w:val="Normal"/>
    <w:uiPriority w:val="99"/>
    <w:rsid w:val="009D67BF"/>
    <w:pPr>
      <w:numPr>
        <w:numId w:val="22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9D67BF"/>
    <w:pPr>
      <w:numPr>
        <w:numId w:val="23"/>
      </w:numPr>
      <w:tabs>
        <w:tab w:val="left" w:pos="1134"/>
      </w:tabs>
      <w:spacing w:line="24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7BF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67BF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9D67BF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9D67BF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9D67BF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9D67BF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9D67BF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9D67B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9D67BF"/>
    <w:pPr>
      <w:keepNext/>
    </w:pPr>
    <w:rPr>
      <w:b/>
      <w:color w:val="FFFFFF" w:themeColor="background1"/>
    </w:rPr>
  </w:style>
  <w:style w:type="paragraph" w:styleId="ListBullet">
    <w:name w:val="List Bullet"/>
    <w:basedOn w:val="Normal"/>
    <w:uiPriority w:val="99"/>
    <w:unhideWhenUsed/>
    <w:rsid w:val="00BC4989"/>
    <w:pPr>
      <w:numPr>
        <w:numId w:val="12"/>
      </w:numPr>
      <w:suppressAutoHyphens w:val="0"/>
      <w:autoSpaceDE/>
      <w:autoSpaceDN/>
      <w:adjustRightInd/>
      <w:spacing w:after="0" w:line="280" w:lineRule="atLeast"/>
      <w:contextualSpacing/>
      <w:textAlignment w:val="auto"/>
    </w:pPr>
    <w:rPr>
      <w:rFonts w:eastAsia="Times New Roman" w:cs="Times New Roman"/>
      <w:color w:val="161615" w:themeColor="background2" w:themeShade="1A"/>
      <w:sz w:val="20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locked/>
    <w:rsid w:val="00BC49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: bold"/>
    <w:basedOn w:val="DefaultParagraphFont"/>
    <w:uiPriority w:val="1"/>
    <w:qFormat/>
    <w:rsid w:val="00BC4989"/>
    <w:rPr>
      <w:b/>
      <w:noProof/>
    </w:rPr>
  </w:style>
  <w:style w:type="paragraph" w:customStyle="1" w:styleId="MeetingDetails">
    <w:name w:val="Meeting Details"/>
    <w:basedOn w:val="Normal"/>
    <w:qFormat/>
    <w:rsid w:val="00BC4989"/>
    <w:pPr>
      <w:tabs>
        <w:tab w:val="left" w:pos="2410"/>
        <w:tab w:val="left" w:pos="5387"/>
        <w:tab w:val="left" w:pos="6096"/>
      </w:tabs>
      <w:suppressAutoHyphens w:val="0"/>
      <w:autoSpaceDE/>
      <w:autoSpaceDN/>
      <w:adjustRightInd/>
      <w:spacing w:after="120" w:line="280" w:lineRule="atLeast"/>
      <w:ind w:left="2410" w:hanging="2410"/>
      <w:textAlignment w:val="auto"/>
    </w:pPr>
    <w:rPr>
      <w:rFonts w:eastAsia="Times New Roman" w:cs="Times New Roman"/>
      <w:color w:val="000000" w:themeColor="text1"/>
      <w:sz w:val="20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5F75C5"/>
    <w:pPr>
      <w:suppressAutoHyphens w:val="0"/>
      <w:autoSpaceDE/>
      <w:autoSpaceDN/>
      <w:adjustRightInd/>
      <w:spacing w:after="0" w:line="280" w:lineRule="atLeast"/>
      <w:ind w:left="720"/>
      <w:contextualSpacing/>
      <w:textAlignment w:val="auto"/>
    </w:pPr>
    <w:rPr>
      <w:rFonts w:asciiTheme="minorHAnsi" w:eastAsia="Times New Roman" w:hAnsiTheme="minorHAnsi" w:cs="Times New Roman"/>
      <w:color w:val="auto"/>
      <w:sz w:val="20"/>
      <w:szCs w:val="24"/>
      <w:lang w:val="en-AU" w:eastAsia="en-AU"/>
    </w:rPr>
  </w:style>
  <w:style w:type="paragraph" w:customStyle="1" w:styleId="memoblanklines">
    <w:name w:val="# memo blank lines"/>
    <w:basedOn w:val="Normal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b/>
      <w:color w:val="auto"/>
      <w:sz w:val="22"/>
      <w:szCs w:val="22"/>
      <w:lang w:val="en-AU" w:eastAsia="en-AU"/>
    </w:rPr>
  </w:style>
  <w:style w:type="paragraph" w:customStyle="1" w:styleId="memodotpoint">
    <w:name w:val="# memo dot point"/>
    <w:basedOn w:val="Normal"/>
    <w:rsid w:val="001D76C5"/>
    <w:pPr>
      <w:numPr>
        <w:numId w:val="17"/>
      </w:numPr>
      <w:tabs>
        <w:tab w:val="left" w:pos="3440"/>
      </w:tabs>
      <w:suppressAutoHyphens w:val="0"/>
      <w:autoSpaceDE/>
      <w:autoSpaceDN/>
      <w:adjustRightInd/>
      <w:spacing w:after="240" w:line="280" w:lineRule="atLeast"/>
      <w:contextualSpacing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paragraph" w:customStyle="1" w:styleId="memonumberedtext">
    <w:name w:val="# memo numbered text"/>
    <w:basedOn w:val="Normal"/>
    <w:rsid w:val="001D76C5"/>
    <w:pPr>
      <w:numPr>
        <w:numId w:val="18"/>
      </w:numPr>
      <w:tabs>
        <w:tab w:val="left" w:pos="3440"/>
      </w:tabs>
      <w:suppressAutoHyphens w:val="0"/>
      <w:autoSpaceDE/>
      <w:autoSpaceDN/>
      <w:adjustRightInd/>
      <w:spacing w:after="240" w:line="280" w:lineRule="atLeast"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paragraph" w:customStyle="1" w:styleId="signbox2">
    <w:name w:val="# sign box 2"/>
    <w:basedOn w:val="Normal"/>
    <w:link w:val="signbox2Char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character" w:customStyle="1" w:styleId="signbox2Char">
    <w:name w:val="# sign box 2 Char"/>
    <w:basedOn w:val="DefaultParagraphFont"/>
    <w:link w:val="signbox2"/>
    <w:rsid w:val="001D76C5"/>
    <w:rPr>
      <w:rFonts w:ascii="Arial" w:eastAsia="Times New Roman" w:hAnsi="Arial" w:cs="Arial"/>
      <w:sz w:val="22"/>
      <w:szCs w:val="22"/>
      <w:lang w:eastAsia="en-AU"/>
    </w:rPr>
  </w:style>
  <w:style w:type="paragraph" w:customStyle="1" w:styleId="signboxinstruct">
    <w:name w:val="# sign box instruct"/>
    <w:basedOn w:val="Normal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i/>
      <w:color w:val="FF0000"/>
      <w:sz w:val="22"/>
      <w:szCs w:val="22"/>
      <w:lang w:val="en-AU" w:eastAsia="en-AU"/>
    </w:rPr>
  </w:style>
  <w:style w:type="paragraph" w:customStyle="1" w:styleId="signbox1">
    <w:name w:val="# sign box1"/>
    <w:basedOn w:val="Normal"/>
    <w:link w:val="signbox1Char"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color w:val="auto"/>
      <w:sz w:val="22"/>
      <w:szCs w:val="22"/>
      <w:lang w:val="en-AU" w:eastAsia="en-AU"/>
    </w:rPr>
  </w:style>
  <w:style w:type="character" w:customStyle="1" w:styleId="signbox1Char">
    <w:name w:val="# sign box1 Char"/>
    <w:basedOn w:val="DefaultParagraphFont"/>
    <w:link w:val="signbox1"/>
    <w:rsid w:val="001D76C5"/>
    <w:rPr>
      <w:rFonts w:ascii="Arial" w:eastAsia="Times New Roman" w:hAnsi="Arial" w:cs="Arial"/>
      <w:sz w:val="22"/>
      <w:szCs w:val="22"/>
      <w:lang w:eastAsia="en-AU"/>
    </w:rPr>
  </w:style>
  <w:style w:type="paragraph" w:customStyle="1" w:styleId="signbox1name">
    <w:name w:val="# sign box1 name"/>
    <w:basedOn w:val="signbox1"/>
    <w:rsid w:val="001D76C5"/>
    <w:rPr>
      <w:b/>
      <w:caps/>
    </w:rPr>
  </w:style>
  <w:style w:type="paragraph" w:customStyle="1" w:styleId="signbox2name">
    <w:name w:val="# sign box2 name"/>
    <w:basedOn w:val="signbox2"/>
    <w:rsid w:val="001D76C5"/>
    <w:rPr>
      <w:b/>
      <w:caps/>
    </w:rPr>
  </w:style>
  <w:style w:type="paragraph" w:customStyle="1" w:styleId="tablelabels">
    <w:name w:val="# table labels"/>
    <w:basedOn w:val="Normal"/>
    <w:link w:val="tablelabelsChar"/>
    <w:rsid w:val="001D76C5"/>
    <w:pPr>
      <w:tabs>
        <w:tab w:val="left" w:pos="3440"/>
      </w:tabs>
      <w:suppressAutoHyphens w:val="0"/>
      <w:autoSpaceDE/>
      <w:autoSpaceDN/>
      <w:adjustRightInd/>
      <w:spacing w:before="120" w:after="60" w:line="280" w:lineRule="atLeast"/>
      <w:textAlignment w:val="auto"/>
    </w:pPr>
    <w:rPr>
      <w:rFonts w:eastAsia="Times New Roman"/>
      <w:b/>
      <w:color w:val="201547"/>
      <w:sz w:val="22"/>
      <w:szCs w:val="22"/>
      <w:lang w:val="en-AU" w:eastAsia="en-AU"/>
    </w:rPr>
  </w:style>
  <w:style w:type="character" w:customStyle="1" w:styleId="tablelabelsChar">
    <w:name w:val="# table labels Char"/>
    <w:basedOn w:val="DefaultParagraphFont"/>
    <w:link w:val="tablelabels"/>
    <w:rsid w:val="001D76C5"/>
    <w:rPr>
      <w:rFonts w:ascii="Arial" w:eastAsia="Times New Roman" w:hAnsi="Arial" w:cs="Arial"/>
      <w:b/>
      <w:color w:val="201547"/>
      <w:sz w:val="22"/>
      <w:szCs w:val="22"/>
      <w:lang w:eastAsia="en-AU"/>
    </w:rPr>
  </w:style>
  <w:style w:type="paragraph" w:customStyle="1" w:styleId="ToFromname">
    <w:name w:val="# To From name"/>
    <w:basedOn w:val="Normal"/>
    <w:next w:val="ToFromtitles-ref-subject"/>
    <w:qFormat/>
    <w:rsid w:val="001D76C5"/>
    <w:pPr>
      <w:tabs>
        <w:tab w:val="left" w:pos="3440"/>
      </w:tabs>
      <w:suppressAutoHyphens w:val="0"/>
      <w:autoSpaceDE/>
      <w:autoSpaceDN/>
      <w:adjustRightInd/>
      <w:spacing w:before="120" w:after="0" w:line="280" w:lineRule="atLeast"/>
      <w:textAlignment w:val="auto"/>
    </w:pPr>
    <w:rPr>
      <w:rFonts w:eastAsia="Times New Roman"/>
      <w:caps/>
      <w:color w:val="000000" w:themeColor="text1"/>
      <w:sz w:val="22"/>
      <w:szCs w:val="22"/>
      <w:lang w:val="en-AU" w:eastAsia="en-AU"/>
    </w:rPr>
  </w:style>
  <w:style w:type="paragraph" w:customStyle="1" w:styleId="ToFromtitles-ref-subject">
    <w:name w:val="# To From titles-ref-subject"/>
    <w:basedOn w:val="Normal"/>
    <w:qFormat/>
    <w:rsid w:val="001D76C5"/>
    <w:pPr>
      <w:tabs>
        <w:tab w:val="left" w:pos="3440"/>
      </w:tabs>
      <w:suppressAutoHyphens w:val="0"/>
      <w:autoSpaceDE/>
      <w:autoSpaceDN/>
      <w:adjustRightInd/>
      <w:spacing w:after="0" w:line="280" w:lineRule="atLeast"/>
      <w:textAlignment w:val="auto"/>
    </w:pPr>
    <w:rPr>
      <w:rFonts w:eastAsia="Times New Roman"/>
      <w:color w:val="auto"/>
      <w:sz w:val="20"/>
      <w:szCs w:val="24"/>
      <w:lang w:val="en-AU" w:eastAsia="en-AU"/>
    </w:rPr>
  </w:style>
  <w:style w:type="paragraph" w:customStyle="1" w:styleId="memoheadings">
    <w:name w:val="# memo headings"/>
    <w:basedOn w:val="Normal"/>
    <w:next w:val="memonumberedtext"/>
    <w:qFormat/>
    <w:rsid w:val="001D76C5"/>
    <w:pPr>
      <w:tabs>
        <w:tab w:val="left" w:pos="3440"/>
      </w:tabs>
      <w:suppressAutoHyphens w:val="0"/>
      <w:autoSpaceDE/>
      <w:autoSpaceDN/>
      <w:adjustRightInd/>
      <w:spacing w:before="360" w:after="60" w:line="280" w:lineRule="atLeast"/>
      <w:textAlignment w:val="auto"/>
      <w:outlineLvl w:val="0"/>
    </w:pPr>
    <w:rPr>
      <w:rFonts w:eastAsia="Times New Roman"/>
      <w:b/>
      <w:caps/>
      <w:color w:val="auto"/>
      <w:sz w:val="20"/>
      <w:szCs w:val="20"/>
      <w:lang w:val="en-AU" w:eastAsia="en-AU"/>
    </w:rPr>
  </w:style>
  <w:style w:type="paragraph" w:customStyle="1" w:styleId="ToFromtitles-ref-subjectspacebefore">
    <w:name w:val="# To From titles-ref-subject (space before)"/>
    <w:basedOn w:val="ToFromtitles-ref-subject"/>
    <w:qFormat/>
    <w:rsid w:val="001D76C5"/>
    <w:pPr>
      <w:spacing w:before="120"/>
    </w:pPr>
  </w:style>
  <w:style w:type="table" w:styleId="TableGridLight">
    <w:name w:val="Grid Table Light"/>
    <w:basedOn w:val="TableNormal"/>
    <w:uiPriority w:val="40"/>
    <w:rsid w:val="004C35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AAA"/>
    <w:rPr>
      <w:rFonts w:ascii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AA"/>
    <w:rPr>
      <w:rFonts w:ascii="Arial" w:hAnsi="Arial" w:cs="Arial"/>
      <w:b/>
      <w:bCs/>
      <w:color w:val="000000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E21A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57A7A"/>
    <w:rPr>
      <w:rFonts w:ascii="Arial" w:hAnsi="Arial" w:cs="Arial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Memorandum.dotx" TargetMode="External"/></Relationship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2fa33d-ab17-4187-8bad-fec6c3405dac">
      <UserInfo>
        <DisplayName>Meredith R Tucker-Evans (DJSIR)</DisplayName>
        <AccountId>337</AccountId>
        <AccountType/>
      </UserInfo>
      <UserInfo>
        <DisplayName>Busra Sharp (DJSIR)</DisplayName>
        <AccountId>616</AccountId>
        <AccountType/>
      </UserInfo>
      <UserInfo>
        <DisplayName>Declan M Boffa (DJSIR)</DisplayName>
        <AccountId>617</AccountId>
        <AccountType/>
      </UserInfo>
      <UserInfo>
        <DisplayName>Kirsty E Yuritta (DJSIR)</DisplayName>
        <AccountId>618</AccountId>
        <AccountType/>
      </UserInfo>
    </SharedWithUsers>
    <_activity xmlns="c7165a84-034e-404e-8b05-66236570fb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AF399F503E04CB065759CE7CBCDC0" ma:contentTypeVersion="16" ma:contentTypeDescription="Create a new document." ma:contentTypeScope="" ma:versionID="2676345562072eef2de11e61cfce6dd9">
  <xsd:schema xmlns:xsd="http://www.w3.org/2001/XMLSchema" xmlns:xs="http://www.w3.org/2001/XMLSchema" xmlns:p="http://schemas.microsoft.com/office/2006/metadata/properties" xmlns:ns3="6d2fa33d-ab17-4187-8bad-fec6c3405dac" xmlns:ns4="c7165a84-034e-404e-8b05-66236570fb80" targetNamespace="http://schemas.microsoft.com/office/2006/metadata/properties" ma:root="true" ma:fieldsID="f034cfe84e2fa9fc3fe10607bd0fdfa2" ns3:_="" ns4:_="">
    <xsd:import namespace="6d2fa33d-ab17-4187-8bad-fec6c3405dac"/>
    <xsd:import namespace="c7165a84-034e-404e-8b05-66236570fb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a33d-ab17-4187-8bad-fec6c3405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5a84-034e-404e-8b05-66236570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EE4EE-6142-224F-B5C9-F4D889048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FABEE-3288-4E56-B23A-5DF7734494BE}">
  <ds:schemaRefs>
    <ds:schemaRef ds:uri="http://schemas.microsoft.com/office/2006/metadata/properties"/>
    <ds:schemaRef ds:uri="http://schemas.microsoft.com/office/infopath/2007/PartnerControls"/>
    <ds:schemaRef ds:uri="6d2fa33d-ab17-4187-8bad-fec6c3405dac"/>
    <ds:schemaRef ds:uri="c7165a84-034e-404e-8b05-66236570fb80"/>
  </ds:schemaRefs>
</ds:datastoreItem>
</file>

<file path=customXml/itemProps4.xml><?xml version="1.0" encoding="utf-8"?>
<ds:datastoreItem xmlns:ds="http://schemas.openxmlformats.org/officeDocument/2006/customXml" ds:itemID="{4D522976-11CD-49C8-9994-00C9F7C07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fa33d-ab17-4187-8bad-fec6c3405dac"/>
    <ds:schemaRef ds:uri="c7165a84-034e-404e-8b05-66236570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DJSIR%20Memorandum.dotx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 Styles (DJPR)</dc:creator>
  <cp:keywords/>
  <dc:description/>
  <cp:lastModifiedBy>Meredith R Tucker-Evans (DJSIR)</cp:lastModifiedBy>
  <cp:revision>2</cp:revision>
  <cp:lastPrinted>2022-12-14T22:32:00Z</cp:lastPrinted>
  <dcterms:created xsi:type="dcterms:W3CDTF">2024-05-15T06:01:00Z</dcterms:created>
  <dcterms:modified xsi:type="dcterms:W3CDTF">2024-05-15T06:01:00Z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0x010100088AF399F503E04CB065759CE7CBCDC0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2024-05-12T11:23:43Z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16fd051d-f703-4460-ad84-d1235f50bdc5</vt:lpwstr>
  </property>
  <property fmtid="{D5CDD505-2E9C-101B-9397-08002B2CF9AE}" pid="16" name="MSIP_Label_d00a4df9-c942-4b09-b23a-6c1023f6de27_ContentBits">
    <vt:lpwstr>3</vt:lpwstr>
  </property>
</Properties>
</file>